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71" w:rsidRPr="006B3F80" w:rsidRDefault="004D4B71" w:rsidP="004D4B71">
      <w:pPr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D4B71" w:rsidRPr="006B3F80" w:rsidRDefault="004D4B71" w:rsidP="004D4B71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B3F8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Комплексно-целевая программа "Путешествие по стране Здоровья"</w:t>
      </w:r>
    </w:p>
    <w:p w:rsidR="004D4B71" w:rsidRPr="006B3F80" w:rsidRDefault="004D4B71" w:rsidP="004D4B71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B3F8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для учащихся начальной школы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Разработана</w:t>
      </w:r>
      <w:proofErr w:type="gram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учителями начальных классов МКОУ Григорьевской СОШ Петруниной Н. М. и Борисовой Е. Г., старшей вожатой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Терпуговой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В. Ф.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4D4B71" w:rsidRPr="006D6AFC" w:rsidRDefault="004D4B71" w:rsidP="004D4B7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hAnsi="Times New Roman" w:cs="Times New Roman"/>
          <w:sz w:val="24"/>
          <w:szCs w:val="24"/>
          <w:lang w:eastAsia="ru-RU"/>
        </w:rPr>
        <w:t>Перед начальной школой сегодня встала серьезная и важная проблема: организация образовательного процесса с учетом всех норм и правил, способствующих сохранению и укреплению здоровья младших школьников. Ни для кого не секрет, что от состояния здоровья детей во многом зависит благополучие любого общества.</w:t>
      </w:r>
    </w:p>
    <w:p w:rsidR="004D4B71" w:rsidRPr="006D6AFC" w:rsidRDefault="004D4B71" w:rsidP="004D4B7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hAnsi="Times New Roman" w:cs="Times New Roman"/>
          <w:sz w:val="24"/>
          <w:szCs w:val="24"/>
          <w:lang w:eastAsia="ru-RU"/>
        </w:rPr>
        <w:t>Каждый педагог хочет видеть своих воспитанников здоровыми, веселыми, хорошо физически развитыми. С момента рождения нормально развивающийся ребенок стремится к движениям. Повышенная двигательная активность – биологическая потребность организма, от степени, удовлетворения которой зависит здоровье детей, не только их физическое, но и общее развитие.</w:t>
      </w:r>
    </w:p>
    <w:p w:rsidR="004D4B71" w:rsidRPr="006D6AFC" w:rsidRDefault="004D4B71" w:rsidP="004D4B7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hAnsi="Times New Roman" w:cs="Times New Roman"/>
          <w:sz w:val="24"/>
          <w:szCs w:val="24"/>
          <w:lang w:eastAsia="ru-RU"/>
        </w:rPr>
        <w:t xml:space="preserve">Укрепление здорового образа жизни подрастающего поколения сегодня рассматривается в практике работы школы как одно из приоритетных направлений </w:t>
      </w:r>
      <w:proofErr w:type="spellStart"/>
      <w:r w:rsidRPr="006D6AFC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D6A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4D4B71" w:rsidRPr="006D6AFC" w:rsidRDefault="004D4B71" w:rsidP="004D4B7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hAnsi="Times New Roman" w:cs="Times New Roman"/>
          <w:sz w:val="24"/>
          <w:szCs w:val="24"/>
          <w:lang w:eastAsia="ru-RU"/>
        </w:rPr>
        <w:t>Программа «Путешествие по стране Здоровья» составлена для учащихся начальных классов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программ  Исаевой  С. А. «Организация переменок и динамических пауз в начальной школе» и Обуховой Л.А. «135 уроков здоровья или школа докторов природы.1 – 4 классы»</w:t>
      </w:r>
      <w:r w:rsidRPr="006D6AFC">
        <w:rPr>
          <w:rFonts w:ascii="Times New Roman" w:hAnsi="Times New Roman" w:cs="Times New Roman"/>
          <w:sz w:val="24"/>
          <w:szCs w:val="24"/>
          <w:lang w:eastAsia="ru-RU"/>
        </w:rPr>
        <w:t>. В ней учтены психологические и физиологические особенности младшего школьника, его потребность в движении, смене видов деятельности, соблюдение режима дня, игре, подражании.</w:t>
      </w:r>
    </w:p>
    <w:p w:rsidR="004D4B71" w:rsidRPr="006D6AFC" w:rsidRDefault="004D4B71" w:rsidP="004D4B7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hAnsi="Times New Roman" w:cs="Times New Roman"/>
          <w:sz w:val="24"/>
          <w:szCs w:val="24"/>
          <w:lang w:eastAsia="ru-RU"/>
        </w:rPr>
        <w:t xml:space="preserve">К сожалению, современные младшие школьники все меньше двигаются. В связи с этим большое значение приобрела проблема систематической организации отдыха младших школьников и проведение динамических перемен. Проводимые динамические перемены положительно влияют на двигательную деятельность ребенка. 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семей первоклассников оказалось, что</w:t>
      </w:r>
    </w:p>
    <w:p w:rsidR="004D4B71" w:rsidRPr="006D6AFC" w:rsidRDefault="004D4B71" w:rsidP="004D4B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неблагополучные семьи;</w:t>
      </w:r>
    </w:p>
    <w:p w:rsidR="004D4B71" w:rsidRPr="006D6AFC" w:rsidRDefault="004D4B71" w:rsidP="004D4B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занимающиеся проблемами воспитания и развития своих детей.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основы программы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4D4B71" w:rsidRPr="006D6AFC" w:rsidRDefault="004D4B71" w:rsidP="004D4B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4D4B71" w:rsidRPr="006D6AFC" w:rsidRDefault="004D4B71" w:rsidP="004D4B7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активной и здоровой личности.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4D4B71" w:rsidRPr="006D6AFC" w:rsidRDefault="004D4B71" w:rsidP="004D4B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Образовательные: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о том, что забота о своём здоровье является долгом перед обществом;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знаний в области гигиены, медицины, физической культуры, правильного питания;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учиться, самостоятельно добывать новые знания и умения.</w:t>
      </w:r>
    </w:p>
    <w:p w:rsidR="004D4B71" w:rsidRPr="006D6AFC" w:rsidRDefault="004D4B71" w:rsidP="004D4B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дня учащихся;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систематически заниматься физическими упражнениями;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нравственных качеств;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организации подвижных игр развивающего и воспитывающего характера.</w:t>
      </w:r>
    </w:p>
    <w:p w:rsidR="004D4B71" w:rsidRPr="006D6AFC" w:rsidRDefault="004D4B71" w:rsidP="004D4B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душевное здоровье и эмоциональное благополучие каждого ребёнка;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подход к проведению русских народных игр;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свою индивидуальность;</w:t>
      </w:r>
    </w:p>
    <w:p w:rsidR="004D4B71" w:rsidRPr="006D6AFC" w:rsidRDefault="004D4B71" w:rsidP="004D4B7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рассчитана на учащихся с 1 по 4 класс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программы:</w:t>
      </w:r>
    </w:p>
    <w:p w:rsidR="004D4B71" w:rsidRPr="006D6AFC" w:rsidRDefault="004D4B71" w:rsidP="004D4B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учащиеся;</w:t>
      </w:r>
    </w:p>
    <w:p w:rsidR="004D4B71" w:rsidRPr="006D6AFC" w:rsidRDefault="004D4B71" w:rsidP="004D4B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общеобразовательной школы;</w:t>
      </w:r>
    </w:p>
    <w:p w:rsidR="004D4B71" w:rsidRPr="006D6AFC" w:rsidRDefault="004D4B71" w:rsidP="004D4B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бабушки, дедушки;</w:t>
      </w:r>
    </w:p>
    <w:p w:rsidR="004D4B71" w:rsidRPr="006D6AFC" w:rsidRDefault="004D4B71" w:rsidP="004D4B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3.Формы реализации программы: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беседы;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игры: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рисунков, плакатов;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программы;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 и соревнования;</w:t>
      </w:r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 родителями (круглые столы, консультации,</w:t>
      </w:r>
      <w:proofErr w:type="gramEnd"/>
    </w:p>
    <w:p w:rsidR="004D4B71" w:rsidRPr="006D6AFC" w:rsidRDefault="004D4B71" w:rsidP="004D4B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индивидуальные беседы)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фронтальные, групповые, индивидуальные, совместно с родителями, со школьным психологом, медиками.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D4B71" w:rsidRPr="006D6AFC" w:rsidRDefault="004D4B71" w:rsidP="004D4B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сезонных заболеваний;</w:t>
      </w:r>
    </w:p>
    <w:p w:rsidR="004D4B71" w:rsidRPr="006D6AFC" w:rsidRDefault="004D4B71" w:rsidP="004D4B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посещаемости детьми занятий;</w:t>
      </w:r>
    </w:p>
    <w:p w:rsidR="004D4B71" w:rsidRPr="006D6AFC" w:rsidRDefault="004D4B71" w:rsidP="004D4B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показателей физического развития;</w:t>
      </w:r>
    </w:p>
    <w:p w:rsidR="004D4B71" w:rsidRPr="006D6AFC" w:rsidRDefault="004D4B71" w:rsidP="004D4B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познавательной активности детей;</w:t>
      </w:r>
    </w:p>
    <w:p w:rsidR="004D4B71" w:rsidRPr="006D6AFC" w:rsidRDefault="004D4B71" w:rsidP="004D4B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возрастания уровня мотивации учебной деятельности учащихся;</w:t>
      </w:r>
    </w:p>
    <w:p w:rsidR="004D4B71" w:rsidRPr="006D6AFC" w:rsidRDefault="004D4B71" w:rsidP="004D4B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тревожности;</w:t>
      </w:r>
    </w:p>
    <w:p w:rsidR="004D4B71" w:rsidRPr="006D6AFC" w:rsidRDefault="004D4B71" w:rsidP="004D4B7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продвижение детей в учебном процессе.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программы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Диагностическое направление.</w:t>
      </w:r>
    </w:p>
    <w:p w:rsidR="004D4B71" w:rsidRPr="006D6AFC" w:rsidRDefault="004D4B71" w:rsidP="004D4B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самооценки, тревожности у учащихся;</w:t>
      </w:r>
    </w:p>
    <w:p w:rsidR="004D4B71" w:rsidRPr="006D6AFC" w:rsidRDefault="004D4B71" w:rsidP="004D4B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здоровья учащихся;</w:t>
      </w:r>
    </w:p>
    <w:p w:rsidR="004D4B71" w:rsidRPr="006D6AFC" w:rsidRDefault="004D4B71" w:rsidP="004D4B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межличностных отношений учащихся в коллективе;</w:t>
      </w:r>
    </w:p>
    <w:p w:rsidR="004D4B71" w:rsidRPr="006D6AFC" w:rsidRDefault="004D4B71" w:rsidP="004D4B7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воспитанности учащихся.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Учебно-воспитательное направление</w:t>
      </w:r>
    </w:p>
    <w:p w:rsidR="004D4B71" w:rsidRPr="006D6AFC" w:rsidRDefault="004D4B71" w:rsidP="004D4B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ступенчатого повышения нагрузки для учащихся 1 класса с целью обеспечения адаптации к новым условиям;</w:t>
      </w:r>
    </w:p>
    <w:p w:rsidR="004D4B71" w:rsidRPr="006D6AFC" w:rsidRDefault="004D4B71" w:rsidP="004D4B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учебно-воспитательном процессе здоровье</w:t>
      </w:r>
      <w:ins w:id="0" w:author="Григорьево СОШ" w:date="2012-02-16T11:32:00Z">
        <w:r w:rsidRPr="006D6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ins>
      <w:del w:id="1" w:author="Григорьево СОШ" w:date="2012-02-16T11:32:00Z">
        <w:r w:rsidRPr="006D6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</w:del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сберегающих технологий: </w:t>
      </w:r>
    </w:p>
    <w:p w:rsidR="004D4B71" w:rsidRPr="006D6AFC" w:rsidRDefault="004D4B71" w:rsidP="004D4B7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зрительной нагрузки путём чередования письменных и устных заданий;</w:t>
      </w:r>
    </w:p>
    <w:p w:rsidR="004D4B71" w:rsidRPr="006D6AFC" w:rsidRDefault="004D4B71" w:rsidP="004D4B7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индивидуализация обучения;</w:t>
      </w:r>
    </w:p>
    <w:p w:rsidR="004D4B71" w:rsidRPr="006D6AFC" w:rsidRDefault="004D4B71" w:rsidP="004D4B7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 домашних заданий;</w:t>
      </w:r>
    </w:p>
    <w:p w:rsidR="004D4B71" w:rsidRPr="006D6AFC" w:rsidRDefault="004D4B71" w:rsidP="004D4B7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расписания уроков.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Профилактика и коррекция</w:t>
      </w:r>
    </w:p>
    <w:p w:rsidR="004D4B71" w:rsidRPr="006D6AFC" w:rsidRDefault="004D4B71" w:rsidP="004D4B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4D4B71" w:rsidRPr="006D6AFC" w:rsidRDefault="004D4B71" w:rsidP="004D4B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рассаживания учащихся;</w:t>
      </w:r>
    </w:p>
    <w:p w:rsidR="004D4B71" w:rsidRPr="006D6AFC" w:rsidRDefault="004D4B71" w:rsidP="004D4B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 на свежем воздухе между занятиями (для 1 класса)</w:t>
      </w:r>
    </w:p>
    <w:p w:rsidR="004D4B71" w:rsidRPr="006D6AFC" w:rsidRDefault="004D4B71" w:rsidP="004D4B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дозировка физической нагрузки каждого ученика на уроках физкультуры;</w:t>
      </w:r>
    </w:p>
    <w:p w:rsidR="004D4B71" w:rsidRPr="006D6AFC" w:rsidRDefault="004D4B71" w:rsidP="004D4B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питания;</w:t>
      </w:r>
    </w:p>
    <w:p w:rsidR="004D4B71" w:rsidRPr="006D6AFC" w:rsidRDefault="004D4B71" w:rsidP="004D4B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условий;</w:t>
      </w:r>
    </w:p>
    <w:p w:rsidR="004D4B71" w:rsidRPr="006D6AFC" w:rsidRDefault="004D4B71" w:rsidP="004D4B7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по выполнению правил поведения для учащихся с целью предотвращения детского травматизма.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Спортивно-оздоровительная работа</w:t>
      </w:r>
    </w:p>
    <w:p w:rsidR="004D4B71" w:rsidRPr="006D6AFC" w:rsidRDefault="004D4B71" w:rsidP="004D4B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Здоровья;</w:t>
      </w:r>
    </w:p>
    <w:p w:rsidR="004D4B71" w:rsidRPr="006D6AFC" w:rsidRDefault="004D4B71" w:rsidP="004D4B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школьных и районных спортивных соревнованиях;</w:t>
      </w:r>
    </w:p>
    <w:p w:rsidR="004D4B71" w:rsidRPr="006D6AFC" w:rsidRDefault="004D4B71" w:rsidP="004D4B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спортивных секций;</w:t>
      </w:r>
    </w:p>
    <w:p w:rsidR="004D4B71" w:rsidRPr="006D6AFC" w:rsidRDefault="004D4B71" w:rsidP="004D4B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безопасности дорожного движения;</w:t>
      </w:r>
    </w:p>
    <w:p w:rsidR="004D4B71" w:rsidRPr="006D6AFC" w:rsidRDefault="004D4B71" w:rsidP="004D4B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походы.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Информационно – просветительская работа</w:t>
      </w:r>
    </w:p>
    <w:p w:rsidR="004D4B71" w:rsidRPr="006D6AFC" w:rsidRDefault="004D4B71" w:rsidP="004D4B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бесед для учащихся;</w:t>
      </w:r>
    </w:p>
    <w:p w:rsidR="004D4B71" w:rsidRPr="006D6AFC" w:rsidRDefault="004D4B71" w:rsidP="004D4B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лекций и бесед для родителей;</w:t>
      </w:r>
    </w:p>
    <w:p w:rsidR="004D4B71" w:rsidRPr="006D6AFC" w:rsidRDefault="004D4B71" w:rsidP="004D4B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учителей;</w:t>
      </w:r>
    </w:p>
    <w:p w:rsidR="004D4B71" w:rsidRPr="006D6AFC" w:rsidRDefault="004D4B71" w:rsidP="004D4B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здоровья в классе;</w:t>
      </w:r>
    </w:p>
    <w:p w:rsidR="004D4B71" w:rsidRPr="006D6AFC" w:rsidRDefault="004D4B71" w:rsidP="004D4B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«Дневником Здоровья».</w:t>
      </w:r>
    </w:p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по программе</w:t>
      </w:r>
    </w:p>
    <w:p w:rsidR="004D4B71" w:rsidRPr="006D6AFC" w:rsidRDefault="004D4B71" w:rsidP="004D4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551"/>
        <w:gridCol w:w="2268"/>
        <w:gridCol w:w="851"/>
        <w:gridCol w:w="850"/>
        <w:gridCol w:w="851"/>
      </w:tblGrid>
      <w:tr w:rsidR="004D4B71" w:rsidRPr="006D6AFC" w:rsidTr="005F225E">
        <w:tc>
          <w:tcPr>
            <w:tcW w:w="568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b/>
                <w:sz w:val="24"/>
                <w:szCs w:val="24"/>
              </w:rPr>
              <w:t>Методический материал</w:t>
            </w:r>
          </w:p>
        </w:tc>
        <w:tc>
          <w:tcPr>
            <w:tcW w:w="851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часы</w:t>
            </w:r>
          </w:p>
        </w:tc>
      </w:tr>
      <w:tr w:rsidR="004D4B71" w:rsidRPr="006D6AFC" w:rsidTr="005F225E">
        <w:tc>
          <w:tcPr>
            <w:tcW w:w="568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Тео-</w:t>
            </w:r>
          </w:p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- школьник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1.День Знаний.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2.Экскурсия по школе.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Агапова И.А., Давыдова М.А. «Праздники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 в школе».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ч.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– основа жизни человека.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 о режиме дня.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Составления своего режима дня.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4.Игры со словами.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О.С. Богданова, В.И. Петрова «Воспитание культуры поведения учащихся 1-4 классов»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ч.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Вода и Мыло.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1.Знакомство с личной гигиеной.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2.Инсценировка «</w:t>
            </w:r>
            <w:proofErr w:type="spellStart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Загадки.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Игры со словами.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О.С. Богданова, В.И. Петрова «Воспитание культуры поведения учащихся 1-4 классов»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ч.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детей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Просмотр видеороликов.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Беседа по картинкам.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Решение задачек из Занимательной дорожной азбуки. 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</w:t>
            </w:r>
          </w:p>
          <w:p w:rsidR="004D4B71" w:rsidRPr="006D6AFC" w:rsidRDefault="004D4B71" w:rsidP="005F225E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с.124; демонстрационный материал «Как избежать неприятностей»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ч.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Знакомство с некоторыми дорожными знаками;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 Игра-тренинг «Машины и паровозики».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4.Конкурс на лучший рисунок.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с.117; демонстрационный материал «Дорожные знаки»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Закрепление полученных знаний через настольно-</w:t>
            </w: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игры, проблемные ситуации.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Игры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в помещении.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Настольные игры: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- Основы безопасности на </w:t>
            </w: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>дорогах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- Лото «Транспорт»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- Домино «Дорога»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- Занимательная дорожная азбука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- Лото «Основы безопасности»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- «Светофор»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- «Стоп»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здоровье?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1.Беседа.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2.Встреча с сотрудниками здравоохранения.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О.С. Богданова, В.И. Петрова «Воспитание культуры поведения учащихся 1-4 классов»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чужой приходит в дом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Чтение художественных произведений;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 xml:space="preserve">2.Несколько советов </w:t>
            </w:r>
            <w:proofErr w:type="gramStart"/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6AFC">
              <w:rPr>
                <w:rFonts w:ascii="Times New Roman" w:hAnsi="Times New Roman" w:cs="Times New Roman"/>
                <w:sz w:val="24"/>
                <w:szCs w:val="24"/>
              </w:rPr>
              <w:t xml:space="preserve"> «Не…».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 xml:space="preserve">3. Беседа по </w:t>
            </w:r>
            <w:proofErr w:type="gramStart"/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Обсуждение опасностей, которые могут подстерегать дома и обобщение правил поведения во избежание неприятностей.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5.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6. Игры со словами.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Агапова И.А., Давыдова М.А. «Праздники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 в школе».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 с.46; К.Чуковский «</w:t>
            </w:r>
            <w:proofErr w:type="spellStart"/>
            <w:r w:rsidRPr="006D6AFC">
              <w:rPr>
                <w:rFonts w:ascii="Times New Roman" w:hAnsi="Times New Roman"/>
                <w:sz w:val="24"/>
                <w:szCs w:val="24"/>
              </w:rPr>
              <w:t>Котауси</w:t>
            </w:r>
            <w:proofErr w:type="spellEnd"/>
            <w:r w:rsidRPr="006D6A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6AFC">
              <w:rPr>
                <w:rFonts w:ascii="Times New Roman" w:hAnsi="Times New Roman"/>
                <w:sz w:val="24"/>
                <w:szCs w:val="24"/>
              </w:rPr>
              <w:t>Мауси</w:t>
            </w:r>
            <w:proofErr w:type="spellEnd"/>
            <w:r w:rsidRPr="006D6AFC">
              <w:rPr>
                <w:rFonts w:ascii="Times New Roman" w:hAnsi="Times New Roman"/>
                <w:sz w:val="24"/>
                <w:szCs w:val="24"/>
              </w:rPr>
              <w:t>»; РНС «Петушок, Золотой гребешок»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Беседа.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Конкурс рисунков о вреде курения.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 здоровый образ» Брошюра </w:t>
            </w:r>
            <w:proofErr w:type="spellStart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gramStart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Чтение художественной литературы;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Беседа с детьми.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5.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Игры на улице.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с.61; Л.Толстой «Пожар», «Пожарные собаки»; демонстрационный материал «Я развиваюсь»</w:t>
            </w:r>
            <w:proofErr w:type="gramEnd"/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чем мы питаемся.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4D4B71" w:rsidRPr="006D6AFC" w:rsidRDefault="004D4B71" w:rsidP="005F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2.Конкурс рисунков о полезной пище.</w:t>
            </w:r>
          </w:p>
          <w:p w:rsidR="004D4B71" w:rsidRPr="006D6AFC" w:rsidRDefault="004D4B71" w:rsidP="005F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5.Прогулка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Осенняя спартакиада.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Зимняя спартакиада.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Весенняя спартакиада.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жёлтый, зелёный.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Сценарий «</w:t>
            </w: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Пешеходы и водители».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Литмонтаж.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Встреча с сотрудниками ГИБДД.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Прогулка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И.А. Агапова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«Праздники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 в школе».</w:t>
            </w:r>
          </w:p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«Светофор»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приёмной у доктора Айболита.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 «Ухо, горло, нос».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Викторина «Сказки – наши друзья».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Игра «Нос, нос, нос рот …».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Подвижные игры,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«Откуда берутся </w:t>
            </w:r>
            <w:proofErr w:type="spellStart"/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грязнули</w:t>
            </w:r>
            <w:proofErr w:type="spellEnd"/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».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Инсценировка «Друзья </w:t>
            </w:r>
            <w:proofErr w:type="spellStart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в помещении.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произведениям К. Чуковского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Микробы и вирусы</w:t>
            </w:r>
          </w:p>
        </w:tc>
        <w:tc>
          <w:tcPr>
            <w:tcW w:w="2551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Рассказ педагога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 с детьми.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Прогулка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с.96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7655" w:type="dxa"/>
            <w:gridSpan w:val="4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 ч.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 ч.</w:t>
            </w:r>
          </w:p>
        </w:tc>
        <w:tc>
          <w:tcPr>
            <w:tcW w:w="851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113 ч.</w:t>
            </w:r>
          </w:p>
        </w:tc>
      </w:tr>
    </w:tbl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410"/>
        <w:gridCol w:w="2268"/>
        <w:gridCol w:w="850"/>
        <w:gridCol w:w="992"/>
        <w:gridCol w:w="817"/>
      </w:tblGrid>
      <w:tr w:rsidR="004D4B71" w:rsidRPr="006D6AFC" w:rsidTr="005F225E">
        <w:tc>
          <w:tcPr>
            <w:tcW w:w="567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b/>
                <w:sz w:val="24"/>
                <w:szCs w:val="24"/>
              </w:rPr>
              <w:t>Методический материал</w:t>
            </w:r>
          </w:p>
        </w:tc>
        <w:tc>
          <w:tcPr>
            <w:tcW w:w="850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9" w:type="dxa"/>
            <w:gridSpan w:val="2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часы</w:t>
            </w:r>
          </w:p>
        </w:tc>
      </w:tr>
      <w:tr w:rsidR="004D4B71" w:rsidRPr="006D6AFC" w:rsidTr="005F225E">
        <w:tc>
          <w:tcPr>
            <w:tcW w:w="567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хозяин своего здоровья.</w:t>
            </w:r>
          </w:p>
          <w:p w:rsidR="004D4B71" w:rsidRPr="006D6AFC" w:rsidRDefault="004D4B71" w:rsidP="005F22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1.Рассказ учителя.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2.Диалог детей о своем здоровье.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Игры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В городском транспорте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Беседа по картинкам, тема «Правила поведения в транспорте»;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Загадки о транспорте;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 Игра «Вежливый трамвайчик».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5. Игры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6.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с.114; демонстрационный материал «Как избежать неприятностей», 5«Уроки вежливости»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 себя от болезней.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Беседа о защите от болезней.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6AFC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Опасные участки на пешеходной части улицы.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Рассказ педагога;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Рассматривание демонстрационного материала, беседа по картинке;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Обыгрывание проблемных ситуаций.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5. Игры со словами.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с.125; лото «Основы безопасности»; Занимательная дорожная азбука; демонстрационный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Светофор здоровья.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 Викторина «Азбука здоровья»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Конкурсная программа.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5.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6. Прогулка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Если ты потерялся.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Рассказ педагога;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Обсуждение того, кто для детей является «своим», а кто – «чужим».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4. Игры на </w:t>
            </w: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>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</w:pP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>Н.Н.Авдеева «Безопасность» с.129-130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здорового питания</w:t>
            </w:r>
            <w:r w:rsidRPr="006D6AFC">
              <w:rPr>
                <w:lang w:eastAsia="ru-RU"/>
              </w:rPr>
              <w:t>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1.Беседа. Рассказ о продуктах здорового питания.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2.Экскурссия в школьную столовую.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3.Игра «Выбор полезных продуктов».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 xml:space="preserve">5. Игры на свежем воздухе. 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Скорая помощь.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Беседа с детьми о профессии врача;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Сюжетно-ролевая игра «Вызов врача».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5.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с.64</w:t>
            </w:r>
          </w:p>
          <w:p w:rsidR="004D4B71" w:rsidRPr="006D6AFC" w:rsidRDefault="004D4B71" w:rsidP="005F225E">
            <w:pPr>
              <w:spacing w:after="0" w:line="240" w:lineRule="auto"/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3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Осенняя спартакиада.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Зимняя спартакиада.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Весенняя спартакиада.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Витамины и полезные продукты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1. Чтение произведения Ю. </w:t>
            </w:r>
            <w:proofErr w:type="spellStart"/>
            <w:r w:rsidRPr="006D6AFC">
              <w:rPr>
                <w:rFonts w:ascii="Times New Roman" w:hAnsi="Times New Roman"/>
                <w:sz w:val="24"/>
                <w:szCs w:val="24"/>
              </w:rPr>
              <w:t>Тувима</w:t>
            </w:r>
            <w:proofErr w:type="spellEnd"/>
            <w:r w:rsidRPr="006D6AFC">
              <w:rPr>
                <w:rFonts w:ascii="Times New Roman" w:hAnsi="Times New Roman"/>
                <w:sz w:val="24"/>
                <w:szCs w:val="24"/>
              </w:rPr>
              <w:t xml:space="preserve"> «Овощи»;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Рассказ учителя о пользе витаминов и их значении для человека;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Беседа с детьми по теме.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</w:t>
            </w:r>
            <w:proofErr w:type="gramStart"/>
            <w:r w:rsidRPr="006D6AFC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6D6AFC">
              <w:rPr>
                <w:rFonts w:ascii="Times New Roman" w:hAnsi="Times New Roman"/>
                <w:sz w:val="24"/>
                <w:szCs w:val="24"/>
              </w:rPr>
              <w:t xml:space="preserve">Безопасность» с.101, 102; </w:t>
            </w:r>
            <w:proofErr w:type="spellStart"/>
            <w:r w:rsidRPr="006D6AFC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6D6AFC">
              <w:rPr>
                <w:rFonts w:ascii="Times New Roman" w:hAnsi="Times New Roman"/>
                <w:sz w:val="24"/>
                <w:szCs w:val="24"/>
              </w:rPr>
              <w:t xml:space="preserve"> «Овощи»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нас в гостях врач.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1.Рассказ врача о личной гигиене девочки.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2.Беседа с детьми о личной гигиене.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proofErr w:type="gramStart"/>
            <w:r w:rsidRPr="006D6AFC"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 w:rsidRPr="006D6AFC">
              <w:rPr>
                <w:rFonts w:ascii="Times New Roman" w:hAnsi="Times New Roman"/>
                <w:sz w:val="24"/>
                <w:szCs w:val="24"/>
              </w:rPr>
              <w:t xml:space="preserve"> и охранять природу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Беседа по картинкам;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3. Обсуждение проблемных </w:t>
            </w: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 Прогулка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5.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</w:pP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Н.Н.Авдеева «Безопасность» с.73; Демонстрационный материал «Уроки доброты», «Как избежать </w:t>
            </w: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>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lastRenderedPageBreak/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Азбука движения.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1.Игра «Путешествие по городу Вежливости».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2.Игра «Знай правила уличного движения как таблицу умножения».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3.Беседа по правилам дорожного движения.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О.С. Богданова, В.И. Петрова «Воспитание культуры поведения учащихся 1-4 классов»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Съедобные ягоды и ядовитые растения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Беседа по картинкам;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Отгадывание загадок.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с.79; Демонстрационное пособие «Ягоды»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здоровых привычек.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1.Беседа по теме.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2.Составление детьми таблицы по здоровым привычкам.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5.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Беседа по картинкам;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Отгадывание загадок.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szCs w:val="40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с.83; Демонстрационный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человек спит.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1.Беседа. Рассказ.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 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А.Г. Хрипкова Д.В. Колесов «Гигиена и </w:t>
            </w: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lastRenderedPageBreak/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На воде, на солнце…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Беседа по картинкам;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 Обсуждение проблемных ситуаций.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5. Игры на улице.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с.108; Дидактический материал «Как избежать неприятностей».</w:t>
            </w:r>
          </w:p>
          <w:p w:rsidR="004D4B71" w:rsidRPr="006D6AFC" w:rsidRDefault="004D4B71" w:rsidP="005F225E">
            <w:pPr>
              <w:spacing w:after="0" w:line="240" w:lineRule="auto"/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здоровье берегу – сам себе я помогу».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«Я выбираю здоровье».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 Составление проекта «Мое здоровье».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6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</w:pPr>
            <w:r w:rsidRPr="006D6AFC">
              <w:t>4</w:t>
            </w:r>
          </w:p>
        </w:tc>
      </w:tr>
      <w:tr w:rsidR="004D4B71" w:rsidRPr="006D6AFC" w:rsidTr="005F225E">
        <w:tc>
          <w:tcPr>
            <w:tcW w:w="7514" w:type="dxa"/>
            <w:gridSpan w:val="4"/>
          </w:tcPr>
          <w:p w:rsidR="004D4B71" w:rsidRPr="006D6AFC" w:rsidRDefault="004D4B71" w:rsidP="005F22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ч.</w:t>
            </w:r>
          </w:p>
        </w:tc>
      </w:tr>
    </w:tbl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410"/>
        <w:gridCol w:w="2268"/>
        <w:gridCol w:w="850"/>
        <w:gridCol w:w="992"/>
        <w:gridCol w:w="817"/>
      </w:tblGrid>
      <w:tr w:rsidR="004D4B71" w:rsidRPr="006D6AFC" w:rsidTr="005F225E">
        <w:tc>
          <w:tcPr>
            <w:tcW w:w="567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D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b/>
                <w:sz w:val="24"/>
                <w:szCs w:val="24"/>
              </w:rPr>
              <w:t>Методический материал</w:t>
            </w:r>
          </w:p>
        </w:tc>
        <w:tc>
          <w:tcPr>
            <w:tcW w:w="850" w:type="dxa"/>
            <w:vMerge w:val="restart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9" w:type="dxa"/>
            <w:gridSpan w:val="2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часы</w:t>
            </w:r>
          </w:p>
        </w:tc>
      </w:tr>
      <w:tr w:rsidR="004D4B71" w:rsidRPr="006D6AFC" w:rsidTr="005F225E">
        <w:tc>
          <w:tcPr>
            <w:tcW w:w="567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здорового образа жизни. Знакомство с «Дневником Здоровья».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1.Тест «Здоровый образ жизни».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2.Ведение дневника «Здоровья».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Л.А. 135 уроков здоровья или школа докторов природы.1 – 4 классы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Поведение в городском транспорте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2.Беседа по картинкам на тему «Вежливая поездка»;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3.Решение сказочных этикетных задачек;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4.Игра «Такси».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5. Игры на улице. 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6. Игры в помещении.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с.114; Дидактический материал «Как избежать неприятностей», «Уроки вежливости»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Добрым быть приятнее, чем злым завистливым и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жадным.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о доброте и о зле.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2.Знакомство с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вежливыми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Инсценировка стихотворений.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О.С. Богданова, В.И. Петрова «Воспитание </w:t>
            </w: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поведения учащихся 1 -4 классов».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Игры во дворе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1.Рассматривание демонстрационного материала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2.Беседа с детьми об играх во дворе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3.Игра-тренинг «Во дворе дома с аркой».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5.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с.122; Дидактический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нужны витамины и прививки.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1.Беседа, рассказ о витаминах и пользе прививок.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Подвижные 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улице.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 Поскребышева «Здоровое питание, здоровая жизнь».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1.Практическое занятие с использованием «Занимательной дорожной азбуки».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с.117 Занимательная дорожная азбука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 настроение и здоровье.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1.Диалог с детьми.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2.Рассказ.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Катание на велосипеде (самокате, роликах) в черте села.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2.Беседа-обсуждение опасных ситуаций.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с.124; Дидактический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характер.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1.Понятия «Холерик, сангвиник, флегматик, меланхолик».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теста.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 «Тесты»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Экскурсия к светофору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 с детьми.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Поделки «Светофор».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на тему.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Богданова, В.И. Петрова «Воспитание культуры поведения учащихся 1 -4 классов».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1.Чтение художественной литературы;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2.Беседа с детьми, отгадывание загадок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D6AFC">
              <w:rPr>
                <w:rFonts w:ascii="Times New Roman" w:hAnsi="Times New Roman"/>
                <w:sz w:val="24"/>
                <w:szCs w:val="24"/>
              </w:rPr>
              <w:t>Сказка про город</w:t>
            </w:r>
            <w:proofErr w:type="gramEnd"/>
            <w:r w:rsidRPr="006D6AFC">
              <w:rPr>
                <w:rFonts w:ascii="Times New Roman" w:hAnsi="Times New Roman"/>
                <w:sz w:val="24"/>
                <w:szCs w:val="24"/>
              </w:rPr>
              <w:t xml:space="preserve"> дорожных знаков», С.Волков «Про правила дорожного движения», </w:t>
            </w:r>
            <w:proofErr w:type="spellStart"/>
            <w:r w:rsidRPr="006D6AFC">
              <w:rPr>
                <w:rFonts w:ascii="Times New Roman" w:hAnsi="Times New Roman"/>
                <w:sz w:val="24"/>
                <w:szCs w:val="24"/>
              </w:rPr>
              <w:t>И.Ю.Светенко</w:t>
            </w:r>
            <w:proofErr w:type="spellEnd"/>
            <w:r w:rsidRPr="006D6AFC">
              <w:rPr>
                <w:rFonts w:ascii="Times New Roman" w:hAnsi="Times New Roman"/>
                <w:sz w:val="24"/>
                <w:szCs w:val="24"/>
              </w:rPr>
              <w:t xml:space="preserve"> «Правила Пети Иванова»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принимать решения в опасных ситуациях.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 об опасных ситуациях (огонь, вода, электричество).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2.Ролевые игры на тему «Опасные ситуации».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Конкурс рисунков.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с.124; Дидактический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Безопасное поведение на улице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1.Рассматривание дидактического материала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2.Беседа по картинкам, обсуждение проблемных ситуаций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с.127; Дидактический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Вредные и полезные привычки.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1.Рассказ о вредных и полезных привычках.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2.Профилактика вредных привычек.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«Каждой вещи свое место».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Игры на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Игры на улице.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Опасные участки на пешеходной части улицы.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1.Рассказ педагога;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2.Обсуждение с детьми различных ситуаций.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Н.Н.Авдеева «Безопасность» с.125</w:t>
            </w:r>
          </w:p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1.Рассказ детей «Что вы знаете о своей семье?».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 Составление генеалогического древа.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О несовпадении приятной внешности и добрых намерений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1.Чтение художественной литературы;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3.Беседа с детьми по теме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Игры на улице.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«Золушка», «Сказка о мертвой царевне», «Аленький цветочек».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Демонстрационный материал «Как избежать неприятностей».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 в общественных местах.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 Правила поведения в общественных местах.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2.Инсценировки.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Богданова, В.И. Петрова «Воспитание культуры поведения учащихся 1 -4 классов».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B71" w:rsidRPr="006D6AFC" w:rsidTr="005F225E">
        <w:tc>
          <w:tcPr>
            <w:tcW w:w="567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Знаешь ли ты свой адрес, телефон и можешь ли объяснить, где живешь?</w:t>
            </w:r>
          </w:p>
        </w:tc>
        <w:tc>
          <w:tcPr>
            <w:tcW w:w="2410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1.Беседа с детьми, проигрывание ситуаций;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2.Рисуем свой дом с подробностями.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Игры на улице.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>Н.Н.Авдеева «Безопасность» с.130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B71" w:rsidRPr="006D6AFC" w:rsidTr="005F225E">
        <w:tc>
          <w:tcPr>
            <w:tcW w:w="7514" w:type="dxa"/>
            <w:gridSpan w:val="4"/>
          </w:tcPr>
          <w:p w:rsidR="004D4B71" w:rsidRPr="006D6AFC" w:rsidRDefault="004D4B71" w:rsidP="005F2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ч.</w:t>
            </w:r>
          </w:p>
        </w:tc>
      </w:tr>
    </w:tbl>
    <w:p w:rsidR="004D4B71" w:rsidRPr="006D6AFC" w:rsidRDefault="004D4B71" w:rsidP="004D4B7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4D4B71" w:rsidRPr="006D6AFC" w:rsidRDefault="004D4B71" w:rsidP="004D4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AFC">
        <w:rPr>
          <w:rFonts w:ascii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18"/>
        <w:gridCol w:w="2463"/>
        <w:gridCol w:w="2268"/>
        <w:gridCol w:w="850"/>
        <w:gridCol w:w="992"/>
        <w:gridCol w:w="817"/>
      </w:tblGrid>
      <w:tr w:rsidR="004D4B71" w:rsidRPr="006D6AFC" w:rsidTr="005F225E">
        <w:tc>
          <w:tcPr>
            <w:tcW w:w="565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63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Методический материал</w:t>
            </w:r>
          </w:p>
        </w:tc>
        <w:tc>
          <w:tcPr>
            <w:tcW w:w="850" w:type="dxa"/>
            <w:vMerge w:val="restart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9" w:type="dxa"/>
            <w:gridSpan w:val="2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4D4B71" w:rsidRPr="006D6AFC" w:rsidTr="005F225E">
        <w:tc>
          <w:tcPr>
            <w:tcW w:w="565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Режим дня четвероклассника.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2.Составление и оформление режима дня.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Конкурс на лучшее оформление.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Экскурсия на плотину.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А.Г. Хрипкова Д.В. Колесов «Гигиена и здоровье».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велосипеде в черте села.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2.Беседа-обсуждение опасных ситуаций.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Практическое вождение велосипеда.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со словами.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 Авдеева «Безопасность» с.124; Дидактический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9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Эмоции, чувства и здоровье.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1.Рассказ. Беседа.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Мероприятие «Эмоции и здоровье».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Прогулка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внимание.</w:t>
            </w:r>
          </w:p>
        </w:tc>
        <w:tc>
          <w:tcPr>
            <w:tcW w:w="2268" w:type="dxa"/>
          </w:tcPr>
          <w:p w:rsidR="004D4B71" w:rsidRPr="006D6AFC" w:rsidRDefault="00B02983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5" w:history="1">
              <w:r w:rsidR="004D4B71" w:rsidRPr="006D6AFC">
                <w:rPr>
                  <w:rFonts w:ascii="Times New Roman" w:hAnsi="Times New Roman" w:cs="Times New Roman"/>
                  <w:sz w:val="24"/>
                  <w:szCs w:val="24"/>
                </w:rPr>
                <w:t>Додонова Татьяна Николаевна</w:t>
              </w:r>
            </w:hyperlink>
            <w:r w:rsidR="004D4B71" w:rsidRPr="006D6AF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rPr>
          <w:trHeight w:val="556"/>
        </w:trPr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Правила прохода проезжей части, движение по улице.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занятие, обыгрывание различных ситуаций.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2.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3.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</w:rPr>
              <w:t>4. Игры на внимание.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Демонстрационный материал «Как избежать неприятностей»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одна семья. Дружба. Друзья.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1.Сценарий праздника «День семьи».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Спортивные семейные соревнования.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внимание.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Игры со словами.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Авторская разработка </w:t>
            </w:r>
            <w:hyperlink r:id="rId6" w:history="1">
              <w:proofErr w:type="spellStart"/>
              <w:r w:rsidRPr="006D6AFC">
                <w:t>Гарькавой</w:t>
              </w:r>
              <w:proofErr w:type="spellEnd"/>
              <w:r w:rsidRPr="006D6AFC">
                <w:t xml:space="preserve"> Елены Юрьевны</w:t>
              </w:r>
            </w:hyperlink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О несовпадении приятной внешности и добрых намерений.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Чтение художественной литературы;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Конкурс рисунков по прочитанным сказкам.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Рассматривание демонстрационного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Беседа с детьми по теме.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улице.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в помещении.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Подвижные игры.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«Золушка», «Сказка о мертвой царевне», «Аленький цветочек».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«Как избежать неприятностей».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3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7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Агрессия – формы проявления</w:t>
            </w:r>
            <w:r w:rsidRPr="006D6AFC">
              <w:rPr>
                <w:lang w:eastAsia="ru-RU"/>
              </w:rPr>
              <w:t>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1.Знакомство с формами агрессии.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Практические занятия.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Авторская разработка </w:t>
            </w:r>
            <w:hyperlink r:id="rId7" w:history="1">
              <w:r w:rsidRPr="006D6AFC">
                <w:rPr>
                  <w:rFonts w:ascii="Times New Roman" w:hAnsi="Times New Roman" w:cs="Times New Roman"/>
                  <w:sz w:val="24"/>
                  <w:szCs w:val="24"/>
                </w:rPr>
                <w:t>Полиной Юлии Сергеевны</w:t>
              </w:r>
            </w:hyperlink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9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Насильственные действия незнакомого взрослого на улице.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Рассматривание дидактического материала;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 с детьми по теме;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Тренинг «защитное поведение».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Прогулка на свежем воздухе.</w:t>
            </w:r>
          </w:p>
          <w:p w:rsidR="004D4B71" w:rsidRPr="006D6AFC" w:rsidRDefault="004D4B71" w:rsidP="005F225E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в помещении.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 Авдеева «Безопасность» с.49; демонстрационный материал «Как избежать неприятностей»; РНС «Гуси-лебеди»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Веселые старты.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Осенняя спартакиада.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Зимняя спартакиада.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Весенняя спартакиада.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Ребенок и другие дети, в том числе подростки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 с детьми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2.Сочиняем рассказы со счастливым концом.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Авдеева «Безопасность» с.52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«чужой» приходит в дом.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1.Беседа, рассказ.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Мероприятие </w:t>
            </w: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«Правило безопасного поведения».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Н.Н. Авдеева «Безопасность» </w:t>
            </w: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с.46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lastRenderedPageBreak/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Как вызвать милицию.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1.знакомство детей с профессией милиционера; с работой милиции и службы спасения</w:t>
            </w:r>
          </w:p>
          <w:p w:rsidR="004D4B71" w:rsidRPr="006D6AFC" w:rsidRDefault="004D4B71" w:rsidP="005F225E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2.сюжетно-ролевая игра «Спасатели».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Н.Н. Авдеева «Безопасность» с.63, С. Михалков «Дядя Степа - милиционер»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3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7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/>
                <w:sz w:val="24"/>
                <w:szCs w:val="24"/>
              </w:rPr>
              <w:t>Скорая помощь.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1.знакомство с профессией врача, с номером телефона «03»</w:t>
            </w:r>
          </w:p>
          <w:p w:rsidR="004D4B71" w:rsidRPr="006D6AFC" w:rsidRDefault="004D4B71" w:rsidP="005F225E">
            <w:pPr>
              <w:spacing w:after="0" w:line="240" w:lineRule="auto"/>
              <w:rPr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2.сюжетно-ролевая игра «Вызов врача на дом».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Авдеева «Безопасность» с.64</w:t>
            </w:r>
          </w:p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10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565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463" w:type="dxa"/>
          </w:tcPr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Просмотр презентации.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Подвижные игры.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Игры со словами.</w:t>
            </w:r>
          </w:p>
          <w:p w:rsidR="004D4B71" w:rsidRPr="006D6AFC" w:rsidRDefault="004D4B71" w:rsidP="005F225E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6D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свежем воздухе.</w:t>
            </w:r>
          </w:p>
        </w:tc>
        <w:tc>
          <w:tcPr>
            <w:tcW w:w="2268" w:type="dxa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8 ч.</w:t>
            </w:r>
          </w:p>
        </w:tc>
      </w:tr>
      <w:tr w:rsidR="004D4B71" w:rsidRPr="006D6AFC" w:rsidTr="005F225E">
        <w:tc>
          <w:tcPr>
            <w:tcW w:w="7514" w:type="dxa"/>
            <w:gridSpan w:val="4"/>
          </w:tcPr>
          <w:p w:rsidR="004D4B71" w:rsidRPr="006D6AFC" w:rsidRDefault="004D4B71" w:rsidP="005F22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6A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136 ч.</w:t>
            </w:r>
          </w:p>
        </w:tc>
        <w:tc>
          <w:tcPr>
            <w:tcW w:w="992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22 ч.</w:t>
            </w:r>
          </w:p>
        </w:tc>
        <w:tc>
          <w:tcPr>
            <w:tcW w:w="817" w:type="dxa"/>
          </w:tcPr>
          <w:p w:rsidR="004D4B71" w:rsidRPr="006D6AFC" w:rsidRDefault="004D4B71" w:rsidP="005F225E">
            <w:pPr>
              <w:spacing w:after="0" w:line="240" w:lineRule="auto"/>
              <w:jc w:val="center"/>
              <w:rPr>
                <w:lang w:eastAsia="ru-RU"/>
              </w:rPr>
            </w:pPr>
            <w:r w:rsidRPr="006D6AFC">
              <w:rPr>
                <w:lang w:eastAsia="ru-RU"/>
              </w:rPr>
              <w:t>114 ч.</w:t>
            </w:r>
          </w:p>
        </w:tc>
      </w:tr>
    </w:tbl>
    <w:p w:rsidR="004D4B71" w:rsidRPr="006D6AFC" w:rsidRDefault="004D4B71" w:rsidP="004D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Разговор о правильном питании. Рабочая тетрадь для школьников/ М.М. Безруких, Т.А.Филиппова,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А.Г.Макеева</w:t>
      </w: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М.:Олма-Пресс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Езушина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Уроки здоровья 4 класс: программа, конспекты занятий/ авт.-сост.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Е.В.Езушина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образовании».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Обухова Л.А. 135 уроков здоровья или школа докторов природы.1 – 4 классы / Л.А. Обухова, Н.А.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Лемяскина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Лазарева М.Л. Программа «Познай себя» для начальных классов</w:t>
      </w: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 сост.М. Л.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Лазорева</w:t>
      </w: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Министерство образования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М. А. Формирование здорового образа жизни у младших школьников,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2: классные часы, тематические мероприятия, игры / авт.- сост. М.А. </w:t>
      </w:r>
      <w:proofErr w:type="spell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</w:t>
      </w:r>
      <w:proofErr w:type="gramStart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Волгогдад</w:t>
      </w:r>
      <w:proofErr w:type="spellEnd"/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Сорокоумова Е. А. Уроки САМОПОЗНАНИЯ в начальной школе. – Н.Новгород,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B71" w:rsidRPr="006D6AFC" w:rsidRDefault="004D4B71" w:rsidP="004D4B7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Сорокоумова Е.А. Уроки ОБЩЕНИЯ в начальной школе. – СПб.,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6D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B71" w:rsidRPr="006D6AFC" w:rsidRDefault="004D4B71" w:rsidP="004D4B71"/>
    <w:p w:rsidR="00583287" w:rsidRDefault="00583287">
      <w:bookmarkStart w:id="2" w:name="_GoBack"/>
      <w:bookmarkEnd w:id="2"/>
    </w:p>
    <w:sectPr w:rsidR="00583287" w:rsidSect="0025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7E7"/>
    <w:multiLevelType w:val="multilevel"/>
    <w:tmpl w:val="69F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18E3"/>
    <w:multiLevelType w:val="multilevel"/>
    <w:tmpl w:val="041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34A9F"/>
    <w:multiLevelType w:val="hybridMultilevel"/>
    <w:tmpl w:val="EEBC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B03FA"/>
    <w:multiLevelType w:val="hybridMultilevel"/>
    <w:tmpl w:val="6B6EC388"/>
    <w:lvl w:ilvl="0" w:tplc="BD82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CD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0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B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5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2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CE42FC"/>
    <w:multiLevelType w:val="multilevel"/>
    <w:tmpl w:val="22EE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82BBD"/>
    <w:multiLevelType w:val="multilevel"/>
    <w:tmpl w:val="723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6183C"/>
    <w:multiLevelType w:val="hybridMultilevel"/>
    <w:tmpl w:val="C58E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90C5C"/>
    <w:multiLevelType w:val="multilevel"/>
    <w:tmpl w:val="97BC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46F25"/>
    <w:multiLevelType w:val="multilevel"/>
    <w:tmpl w:val="7F4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5BFD"/>
    <w:multiLevelType w:val="multilevel"/>
    <w:tmpl w:val="6BE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F53D0"/>
    <w:multiLevelType w:val="multilevel"/>
    <w:tmpl w:val="260C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37749"/>
    <w:multiLevelType w:val="multilevel"/>
    <w:tmpl w:val="0434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C4C33"/>
    <w:multiLevelType w:val="multilevel"/>
    <w:tmpl w:val="068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27B8A"/>
    <w:multiLevelType w:val="multilevel"/>
    <w:tmpl w:val="768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6337E"/>
    <w:multiLevelType w:val="multilevel"/>
    <w:tmpl w:val="620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2749E"/>
    <w:multiLevelType w:val="multilevel"/>
    <w:tmpl w:val="4DA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34A83"/>
    <w:multiLevelType w:val="multilevel"/>
    <w:tmpl w:val="85C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107B5"/>
    <w:multiLevelType w:val="multilevel"/>
    <w:tmpl w:val="701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41FB7"/>
    <w:multiLevelType w:val="multilevel"/>
    <w:tmpl w:val="C46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80302"/>
    <w:multiLevelType w:val="hybridMultilevel"/>
    <w:tmpl w:val="19CC2F06"/>
    <w:lvl w:ilvl="0" w:tplc="7630A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004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04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E74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0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C7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8F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2BC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0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01286"/>
    <w:multiLevelType w:val="multilevel"/>
    <w:tmpl w:val="A98A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0F732A9"/>
    <w:multiLevelType w:val="multilevel"/>
    <w:tmpl w:val="888A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B2F68"/>
    <w:multiLevelType w:val="multilevel"/>
    <w:tmpl w:val="701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D3594"/>
    <w:multiLevelType w:val="multilevel"/>
    <w:tmpl w:val="701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E7CDA"/>
    <w:multiLevelType w:val="multilevel"/>
    <w:tmpl w:val="167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AB22D4"/>
    <w:multiLevelType w:val="hybridMultilevel"/>
    <w:tmpl w:val="8A101542"/>
    <w:lvl w:ilvl="0" w:tplc="D07CD8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430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4EA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EA2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C3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0B8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EA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6D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0C6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6"/>
  </w:num>
  <w:num w:numId="5">
    <w:abstractNumId w:val="2"/>
  </w:num>
  <w:num w:numId="6">
    <w:abstractNumId w:val="21"/>
  </w:num>
  <w:num w:numId="7">
    <w:abstractNumId w:val="22"/>
  </w:num>
  <w:num w:numId="8">
    <w:abstractNumId w:val="13"/>
  </w:num>
  <w:num w:numId="9">
    <w:abstractNumId w:val="5"/>
  </w:num>
  <w:num w:numId="10">
    <w:abstractNumId w:val="7"/>
  </w:num>
  <w:num w:numId="11">
    <w:abstractNumId w:val="23"/>
  </w:num>
  <w:num w:numId="12">
    <w:abstractNumId w:val="15"/>
  </w:num>
  <w:num w:numId="13">
    <w:abstractNumId w:val="12"/>
  </w:num>
  <w:num w:numId="14">
    <w:abstractNumId w:val="14"/>
  </w:num>
  <w:num w:numId="15">
    <w:abstractNumId w:val="18"/>
  </w:num>
  <w:num w:numId="16">
    <w:abstractNumId w:val="0"/>
  </w:num>
  <w:num w:numId="17">
    <w:abstractNumId w:val="4"/>
  </w:num>
  <w:num w:numId="18">
    <w:abstractNumId w:val="16"/>
  </w:num>
  <w:num w:numId="19">
    <w:abstractNumId w:val="1"/>
  </w:num>
  <w:num w:numId="20">
    <w:abstractNumId w:val="26"/>
  </w:num>
  <w:num w:numId="21">
    <w:abstractNumId w:val="11"/>
  </w:num>
  <w:num w:numId="22">
    <w:abstractNumId w:val="25"/>
  </w:num>
  <w:num w:numId="23">
    <w:abstractNumId w:val="9"/>
  </w:num>
  <w:num w:numId="24">
    <w:abstractNumId w:val="10"/>
  </w:num>
  <w:num w:numId="25">
    <w:abstractNumId w:val="20"/>
  </w:num>
  <w:num w:numId="26">
    <w:abstractNumId w:val="8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71"/>
    <w:rsid w:val="004D4B71"/>
    <w:rsid w:val="00583287"/>
    <w:rsid w:val="00607782"/>
    <w:rsid w:val="008451C6"/>
    <w:rsid w:val="00B0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71"/>
  </w:style>
  <w:style w:type="paragraph" w:styleId="1">
    <w:name w:val="heading 1"/>
    <w:basedOn w:val="a"/>
    <w:link w:val="10"/>
    <w:uiPriority w:val="9"/>
    <w:qFormat/>
    <w:rsid w:val="004D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D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7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D4B71"/>
    <w:rPr>
      <w:i/>
      <w:iCs/>
    </w:rPr>
  </w:style>
  <w:style w:type="character" w:styleId="a9">
    <w:name w:val="Strong"/>
    <w:basedOn w:val="a0"/>
    <w:uiPriority w:val="22"/>
    <w:qFormat/>
    <w:rsid w:val="004D4B71"/>
    <w:rPr>
      <w:b/>
      <w:bCs/>
    </w:rPr>
  </w:style>
  <w:style w:type="paragraph" w:styleId="aa">
    <w:name w:val="No Spacing"/>
    <w:link w:val="ab"/>
    <w:uiPriority w:val="1"/>
    <w:qFormat/>
    <w:rsid w:val="004D4B71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4D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D4B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4D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0-526-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0-249-173" TargetMode="External"/><Relationship Id="rId5" Type="http://schemas.openxmlformats.org/officeDocument/2006/relationships/hyperlink" Target="http://festival.1september.ru/authors/228-253-5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3462</Words>
  <Characters>19735</Characters>
  <Application>Microsoft Office Word</Application>
  <DocSecurity>0</DocSecurity>
  <Lines>164</Lines>
  <Paragraphs>46</Paragraphs>
  <ScaleCrop>false</ScaleCrop>
  <Company/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PMK 2</cp:lastModifiedBy>
  <cp:revision>2</cp:revision>
  <dcterms:created xsi:type="dcterms:W3CDTF">2013-09-23T13:49:00Z</dcterms:created>
  <dcterms:modified xsi:type="dcterms:W3CDTF">2013-09-24T09:36:00Z</dcterms:modified>
</cp:coreProperties>
</file>